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19" w:rsidRPr="00306506" w:rsidRDefault="00BF7419" w:rsidP="00BF7419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63B3C" w:rsidRPr="00263B3C" w:rsidRDefault="00263B3C" w:rsidP="00263B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bookmarkStart w:id="0" w:name="_Toc436222788"/>
      <w:bookmarkStart w:id="1" w:name="_Toc443980962"/>
      <w:r w:rsidRPr="00263B3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Приложение №24 к настоящим Условиям (регламенту) осуществления депозитарной деятельности</w:t>
      </w:r>
      <w:bookmarkEnd w:id="0"/>
      <w:bookmarkEnd w:id="1"/>
      <w:r w:rsidRPr="00263B3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</w:p>
    <w:p w:rsidR="00263B3C" w:rsidRPr="00263B3C" w:rsidRDefault="00263B3C" w:rsidP="00263B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x-none"/>
        </w:rPr>
      </w:pPr>
      <w:bookmarkStart w:id="2" w:name="_Toc436222789"/>
      <w:bookmarkStart w:id="3" w:name="_Toc441566585"/>
      <w:bookmarkStart w:id="4" w:name="_Toc442087210"/>
      <w:bookmarkStart w:id="5" w:name="_Toc443980963"/>
      <w:r w:rsidRPr="00263B3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ООО «Первый Клиентский Банк»</w:t>
      </w:r>
      <w:bookmarkEnd w:id="2"/>
      <w:bookmarkEnd w:id="3"/>
      <w:bookmarkEnd w:id="4"/>
      <w:bookmarkEnd w:id="5"/>
    </w:p>
    <w:p w:rsidR="00263B3C" w:rsidRPr="00263B3C" w:rsidRDefault="00263B3C" w:rsidP="00263B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44"/>
          <w:szCs w:val="20"/>
          <w:lang w:val="x-none" w:eastAsia="x-none"/>
        </w:rPr>
      </w:pPr>
    </w:p>
    <w:p w:rsidR="00263B3C" w:rsidRPr="00263B3C" w:rsidRDefault="00263B3C" w:rsidP="00263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63B3C">
        <w:rPr>
          <w:rFonts w:ascii="Times New Roman" w:eastAsia="Times New Roman" w:hAnsi="Times New Roman"/>
          <w:sz w:val="16"/>
          <w:szCs w:val="16"/>
          <w:lang w:eastAsia="ru-RU"/>
        </w:rPr>
        <w:t>Депозитарий ООО «Первый Клиентский Банк»</w:t>
      </w:r>
    </w:p>
    <w:p w:rsidR="00263B3C" w:rsidRPr="00263B3C" w:rsidRDefault="00263B3C" w:rsidP="00263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63B3C">
        <w:rPr>
          <w:rFonts w:ascii="Times New Roman" w:eastAsia="Times New Roman" w:hAnsi="Times New Roman"/>
          <w:sz w:val="16"/>
          <w:szCs w:val="16"/>
          <w:lang w:eastAsia="ru-RU"/>
        </w:rPr>
        <w:t xml:space="preserve">Лицензия профессионального участника рынка ценных бумаг на осуществление депозитарной деятельности </w:t>
      </w:r>
    </w:p>
    <w:p w:rsidR="00263B3C" w:rsidRPr="00263B3C" w:rsidRDefault="00263B3C" w:rsidP="00263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63B3C">
        <w:rPr>
          <w:rFonts w:ascii="Times New Roman" w:eastAsia="Times New Roman" w:hAnsi="Times New Roman"/>
          <w:sz w:val="16"/>
          <w:szCs w:val="16"/>
          <w:lang w:eastAsia="ru-RU"/>
        </w:rPr>
        <w:t xml:space="preserve">№ 077-13938-000100 от «06» июля 2015 года </w:t>
      </w:r>
    </w:p>
    <w:p w:rsidR="00263B3C" w:rsidRPr="00263B3C" w:rsidRDefault="00263B3C" w:rsidP="00263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63B3C">
        <w:rPr>
          <w:rFonts w:ascii="Times New Roman" w:eastAsia="Times New Roman" w:hAnsi="Times New Roman"/>
          <w:sz w:val="16"/>
          <w:szCs w:val="16"/>
          <w:lang w:eastAsia="ru-RU"/>
        </w:rPr>
        <w:t xml:space="preserve">Юридический адрес:  115280, город Москва, улица Ленинская Слобода, дом 19, строение 1 </w:t>
      </w:r>
    </w:p>
    <w:p w:rsidR="00263B3C" w:rsidRPr="00263B3C" w:rsidRDefault="00263B3C" w:rsidP="00263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63B3C">
        <w:rPr>
          <w:rFonts w:ascii="Times New Roman" w:eastAsia="Times New Roman" w:hAnsi="Times New Roman"/>
          <w:sz w:val="16"/>
          <w:szCs w:val="16"/>
          <w:lang w:eastAsia="ru-RU"/>
        </w:rPr>
        <w:t>Тел. +7 (495) 276-0616</w:t>
      </w:r>
    </w:p>
    <w:p w:rsidR="00263B3C" w:rsidRPr="00263B3C" w:rsidRDefault="00263B3C" w:rsidP="00263B3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63B3C">
        <w:rPr>
          <w:rFonts w:ascii="Times New Roman" w:eastAsia="Times New Roman" w:hAnsi="Times New Roman"/>
          <w:b/>
          <w:sz w:val="20"/>
          <w:szCs w:val="20"/>
          <w:lang w:eastAsia="ru-RU"/>
        </w:rPr>
        <w:t>ОТЧЕТ №</w:t>
      </w: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63B3C" w:rsidRPr="00263B3C" w:rsidRDefault="00263B3C" w:rsidP="00263B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B3C">
        <w:rPr>
          <w:rFonts w:ascii="Times New Roman" w:eastAsia="Times New Roman" w:hAnsi="Times New Roman"/>
          <w:sz w:val="24"/>
          <w:szCs w:val="24"/>
          <w:lang w:eastAsia="ru-RU"/>
        </w:rPr>
        <w:t>Отчет не подтверждает права Депонента на ценные бумаги.</w:t>
      </w: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eastAsia="Times New Roman" w:hAnsi="Courier New CYR" w:cs="Courier New CYR"/>
          <w:b/>
          <w:sz w:val="16"/>
          <w:szCs w:val="16"/>
          <w:lang w:eastAsia="ru-RU"/>
        </w:rPr>
      </w:pP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eastAsia="Times New Roman" w:hAnsi="Courier New CYR" w:cs="Courier New CYR"/>
          <w:sz w:val="16"/>
          <w:szCs w:val="16"/>
          <w:lang w:eastAsia="ru-RU"/>
        </w:rPr>
      </w:pP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263B3C">
        <w:rPr>
          <w:rFonts w:ascii="Times New Roman" w:eastAsia="Times New Roman" w:hAnsi="Times New Roman"/>
          <w:b/>
          <w:sz w:val="16"/>
          <w:szCs w:val="16"/>
          <w:lang w:eastAsia="ru-RU"/>
        </w:rPr>
        <w:t>Тип отчета: О совершенных по Счету депо операциях за период</w:t>
      </w: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263B3C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Отчетный период: </w:t>
      </w:r>
      <w:proofErr w:type="gramStart"/>
      <w:r w:rsidRPr="00263B3C">
        <w:rPr>
          <w:rFonts w:ascii="Times New Roman" w:eastAsia="Times New Roman" w:hAnsi="Times New Roman"/>
          <w:b/>
          <w:sz w:val="16"/>
          <w:szCs w:val="16"/>
          <w:lang w:eastAsia="ru-RU"/>
        </w:rPr>
        <w:t>с</w:t>
      </w:r>
      <w:proofErr w:type="gramEnd"/>
      <w:r w:rsidRPr="00263B3C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__.__._______ по __.__._______</w:t>
      </w: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63B3C">
        <w:rPr>
          <w:rFonts w:ascii="Times New Roman" w:eastAsia="Times New Roman" w:hAnsi="Times New Roman"/>
          <w:sz w:val="16"/>
          <w:szCs w:val="16"/>
          <w:lang w:eastAsia="ru-RU"/>
        </w:rPr>
        <w:t>Дата и время составления отчета:</w:t>
      </w: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ins w:id="6" w:author="Irsen" w:date="2016-11-21T20:26:00Z"/>
          <w:rFonts w:ascii="Times New Roman" w:eastAsia="Times New Roman" w:hAnsi="Times New Roman"/>
          <w:sz w:val="16"/>
          <w:szCs w:val="16"/>
          <w:lang w:eastAsia="ru-RU"/>
        </w:rPr>
      </w:pPr>
      <w:ins w:id="7" w:author="Irsen" w:date="2016-11-21T20:26:00Z">
        <w:r w:rsidRPr="00263B3C">
          <w:rPr>
            <w:rFonts w:ascii="Times New Roman" w:eastAsia="Times New Roman" w:hAnsi="Times New Roman"/>
            <w:sz w:val="16"/>
            <w:szCs w:val="16"/>
            <w:lang w:eastAsia="ru-RU"/>
          </w:rPr>
          <w:t xml:space="preserve"> </w:t>
        </w:r>
      </w:ins>
      <w:r w:rsidRPr="00263B3C">
        <w:rPr>
          <w:rFonts w:ascii="Times New Roman" w:eastAsia="Times New Roman" w:hAnsi="Times New Roman"/>
          <w:sz w:val="16"/>
          <w:szCs w:val="16"/>
          <w:lang w:eastAsia="ru-RU"/>
        </w:rPr>
        <w:t xml:space="preserve">Депонент:                      </w:t>
      </w: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B3C">
        <w:rPr>
          <w:rFonts w:ascii="Times New Roman" w:eastAsia="Times New Roman" w:hAnsi="Times New Roman"/>
          <w:sz w:val="16"/>
          <w:szCs w:val="16"/>
          <w:lang w:eastAsia="ru-RU"/>
        </w:rPr>
        <w:t>Для физических лиц и индивидуальных предпринимателей: паспорт – серия, номер, дата выдачи и орган, осуществивший выдачу/ для юридических лиц: свидетельство о регистрации – номер, дата выдачи и орган, осуществивший выдачу</w:t>
      </w: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63B3C">
        <w:rPr>
          <w:rFonts w:ascii="Times New Roman" w:eastAsia="Times New Roman" w:hAnsi="Times New Roman"/>
          <w:sz w:val="16"/>
          <w:szCs w:val="16"/>
          <w:lang w:eastAsia="ru-RU"/>
        </w:rPr>
        <w:t xml:space="preserve"> Код Счета депо:               </w:t>
      </w: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63B3C">
        <w:rPr>
          <w:rFonts w:ascii="Times New Roman" w:eastAsia="Times New Roman" w:hAnsi="Times New Roman"/>
          <w:sz w:val="16"/>
          <w:szCs w:val="16"/>
          <w:lang w:eastAsia="ru-RU"/>
        </w:rPr>
        <w:t xml:space="preserve"> Тип Счета депо:                </w:t>
      </w: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63B3C">
        <w:rPr>
          <w:rFonts w:ascii="Times New Roman" w:eastAsia="Times New Roman" w:hAnsi="Times New Roman"/>
          <w:sz w:val="16"/>
          <w:szCs w:val="16"/>
          <w:lang w:eastAsia="ru-RU"/>
        </w:rPr>
        <w:t xml:space="preserve"> Состояние Счета депо:         </w:t>
      </w: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63B3C">
        <w:rPr>
          <w:rFonts w:ascii="Times New Roman" w:eastAsia="Times New Roman" w:hAnsi="Times New Roman"/>
          <w:sz w:val="16"/>
          <w:szCs w:val="16"/>
          <w:lang w:eastAsia="ru-RU"/>
        </w:rPr>
        <w:t xml:space="preserve"> Код раздела Счета депо:       </w:t>
      </w: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63B3C">
        <w:rPr>
          <w:rFonts w:ascii="Times New Roman" w:eastAsia="Times New Roman" w:hAnsi="Times New Roman"/>
          <w:sz w:val="16"/>
          <w:szCs w:val="16"/>
          <w:lang w:eastAsia="ru-RU"/>
        </w:rPr>
        <w:t xml:space="preserve"> Тип раздела Счета депо:       </w:t>
      </w: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63B3C">
        <w:rPr>
          <w:rFonts w:ascii="Times New Roman" w:eastAsia="Times New Roman" w:hAnsi="Times New Roman"/>
          <w:sz w:val="16"/>
          <w:szCs w:val="16"/>
          <w:lang w:eastAsia="ru-RU"/>
        </w:rPr>
        <w:t xml:space="preserve"> Состояние раздела Счета депо: </w:t>
      </w: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236"/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867"/>
        <w:gridCol w:w="1081"/>
        <w:gridCol w:w="1171"/>
        <w:gridCol w:w="799"/>
        <w:gridCol w:w="1177"/>
        <w:gridCol w:w="1177"/>
        <w:gridCol w:w="1150"/>
        <w:gridCol w:w="820"/>
      </w:tblGrid>
      <w:tr w:rsidR="00263B3C" w:rsidRPr="00263B3C" w:rsidTr="00FE4C61">
        <w:tc>
          <w:tcPr>
            <w:tcW w:w="1242" w:type="dxa"/>
            <w:shd w:val="clear" w:color="auto" w:fill="auto"/>
          </w:tcPr>
          <w:p w:rsidR="00263B3C" w:rsidRPr="00263B3C" w:rsidRDefault="00263B3C" w:rsidP="0026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B3C">
              <w:rPr>
                <w:rFonts w:ascii="Times New Roman" w:eastAsia="Times New Roman" w:hAnsi="Times New Roman"/>
                <w:lang w:eastAsia="ru-RU"/>
              </w:rPr>
              <w:t xml:space="preserve">Номер операции </w:t>
            </w:r>
          </w:p>
        </w:tc>
        <w:tc>
          <w:tcPr>
            <w:tcW w:w="1134" w:type="dxa"/>
            <w:shd w:val="clear" w:color="auto" w:fill="auto"/>
          </w:tcPr>
          <w:p w:rsidR="00263B3C" w:rsidRPr="00263B3C" w:rsidRDefault="00263B3C" w:rsidP="0026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B3C">
              <w:rPr>
                <w:rFonts w:ascii="Times New Roman" w:eastAsia="Times New Roman" w:hAnsi="Times New Roman"/>
                <w:lang w:eastAsia="ru-RU"/>
              </w:rPr>
              <w:t>Дата исполнения операции</w:t>
            </w:r>
          </w:p>
        </w:tc>
        <w:tc>
          <w:tcPr>
            <w:tcW w:w="867" w:type="dxa"/>
            <w:shd w:val="clear" w:color="auto" w:fill="auto"/>
          </w:tcPr>
          <w:p w:rsidR="00263B3C" w:rsidRPr="00263B3C" w:rsidRDefault="00263B3C" w:rsidP="0026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B3C">
              <w:rPr>
                <w:rFonts w:ascii="Times New Roman" w:eastAsia="Times New Roman" w:hAnsi="Times New Roman"/>
                <w:lang w:eastAsia="ru-RU"/>
              </w:rPr>
              <w:t xml:space="preserve">Номер Поручения </w:t>
            </w:r>
          </w:p>
        </w:tc>
        <w:tc>
          <w:tcPr>
            <w:tcW w:w="1081" w:type="dxa"/>
            <w:shd w:val="clear" w:color="auto" w:fill="auto"/>
          </w:tcPr>
          <w:p w:rsidR="00263B3C" w:rsidRPr="00263B3C" w:rsidRDefault="00263B3C" w:rsidP="0026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B3C">
              <w:rPr>
                <w:rFonts w:ascii="Times New Roman" w:eastAsia="Times New Roman" w:hAnsi="Times New Roman"/>
                <w:lang w:eastAsia="ru-RU"/>
              </w:rPr>
              <w:t xml:space="preserve">Дата Поручения </w:t>
            </w:r>
          </w:p>
        </w:tc>
        <w:tc>
          <w:tcPr>
            <w:tcW w:w="1171" w:type="dxa"/>
            <w:shd w:val="clear" w:color="auto" w:fill="auto"/>
          </w:tcPr>
          <w:p w:rsidR="00263B3C" w:rsidRPr="00263B3C" w:rsidRDefault="00263B3C" w:rsidP="0026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B3C">
              <w:rPr>
                <w:rFonts w:ascii="Times New Roman" w:eastAsia="Times New Roman" w:hAnsi="Times New Roman"/>
                <w:lang w:eastAsia="ru-RU"/>
              </w:rPr>
              <w:t>Тип операции</w:t>
            </w:r>
          </w:p>
        </w:tc>
        <w:tc>
          <w:tcPr>
            <w:tcW w:w="799" w:type="dxa"/>
            <w:shd w:val="clear" w:color="auto" w:fill="auto"/>
          </w:tcPr>
          <w:p w:rsidR="00263B3C" w:rsidRPr="00263B3C" w:rsidRDefault="00263B3C" w:rsidP="0026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B3C">
              <w:rPr>
                <w:rFonts w:ascii="Times New Roman" w:eastAsia="Times New Roman" w:hAnsi="Times New Roman"/>
                <w:lang w:eastAsia="ru-RU"/>
              </w:rPr>
              <w:t>Остаток до операции</w:t>
            </w:r>
          </w:p>
        </w:tc>
        <w:tc>
          <w:tcPr>
            <w:tcW w:w="1177" w:type="dxa"/>
          </w:tcPr>
          <w:p w:rsidR="00263B3C" w:rsidRPr="00263B3C" w:rsidRDefault="00263B3C" w:rsidP="0026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B3C">
              <w:rPr>
                <w:rFonts w:ascii="Times New Roman" w:eastAsia="Times New Roman" w:hAnsi="Times New Roman"/>
                <w:lang w:eastAsia="ru-RU"/>
              </w:rPr>
              <w:t>Эмитент</w:t>
            </w:r>
          </w:p>
        </w:tc>
        <w:tc>
          <w:tcPr>
            <w:tcW w:w="1177" w:type="dxa"/>
            <w:shd w:val="clear" w:color="auto" w:fill="auto"/>
          </w:tcPr>
          <w:p w:rsidR="00263B3C" w:rsidRPr="00263B3C" w:rsidRDefault="00263B3C" w:rsidP="0026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B3C">
              <w:rPr>
                <w:rFonts w:ascii="Times New Roman" w:eastAsia="Times New Roman" w:hAnsi="Times New Roman"/>
                <w:lang w:eastAsia="ru-RU"/>
              </w:rPr>
              <w:t>Количество ценных бумаг по операции</w:t>
            </w:r>
          </w:p>
        </w:tc>
        <w:tc>
          <w:tcPr>
            <w:tcW w:w="1150" w:type="dxa"/>
            <w:shd w:val="clear" w:color="auto" w:fill="auto"/>
          </w:tcPr>
          <w:p w:rsidR="00263B3C" w:rsidRPr="00263B3C" w:rsidRDefault="00263B3C" w:rsidP="0026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B3C">
              <w:rPr>
                <w:rFonts w:ascii="Times New Roman" w:eastAsia="Times New Roman" w:hAnsi="Times New Roman"/>
                <w:lang w:eastAsia="ru-RU"/>
              </w:rPr>
              <w:t>Остаток после операции</w:t>
            </w:r>
          </w:p>
        </w:tc>
        <w:tc>
          <w:tcPr>
            <w:tcW w:w="820" w:type="dxa"/>
            <w:shd w:val="clear" w:color="auto" w:fill="auto"/>
          </w:tcPr>
          <w:p w:rsidR="00263B3C" w:rsidRPr="00263B3C" w:rsidRDefault="00263B3C" w:rsidP="0026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B3C">
              <w:rPr>
                <w:rFonts w:ascii="Times New Roman" w:eastAsia="Times New Roman" w:hAnsi="Times New Roman"/>
                <w:lang w:eastAsia="ru-RU"/>
              </w:rPr>
              <w:t>Место хранение</w:t>
            </w:r>
          </w:p>
        </w:tc>
      </w:tr>
      <w:tr w:rsidR="00263B3C" w:rsidRPr="00263B3C" w:rsidTr="00FE4C61">
        <w:tc>
          <w:tcPr>
            <w:tcW w:w="1242" w:type="dxa"/>
            <w:shd w:val="clear" w:color="auto" w:fill="auto"/>
          </w:tcPr>
          <w:p w:rsidR="00263B3C" w:rsidRPr="00263B3C" w:rsidRDefault="00263B3C" w:rsidP="0026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3B3C" w:rsidRPr="00263B3C" w:rsidRDefault="00263B3C" w:rsidP="0026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7" w:type="dxa"/>
            <w:shd w:val="clear" w:color="auto" w:fill="auto"/>
          </w:tcPr>
          <w:p w:rsidR="00263B3C" w:rsidRPr="00263B3C" w:rsidRDefault="00263B3C" w:rsidP="0026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1" w:type="dxa"/>
            <w:shd w:val="clear" w:color="auto" w:fill="auto"/>
          </w:tcPr>
          <w:p w:rsidR="00263B3C" w:rsidRPr="00263B3C" w:rsidRDefault="00263B3C" w:rsidP="0026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1" w:type="dxa"/>
            <w:shd w:val="clear" w:color="auto" w:fill="auto"/>
          </w:tcPr>
          <w:p w:rsidR="00263B3C" w:rsidRPr="00263B3C" w:rsidRDefault="00263B3C" w:rsidP="0026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263B3C" w:rsidRPr="00263B3C" w:rsidRDefault="00263B3C" w:rsidP="0026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7" w:type="dxa"/>
          </w:tcPr>
          <w:p w:rsidR="00263B3C" w:rsidRPr="00263B3C" w:rsidRDefault="00263B3C" w:rsidP="0026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7" w:type="dxa"/>
            <w:shd w:val="clear" w:color="auto" w:fill="auto"/>
          </w:tcPr>
          <w:p w:rsidR="00263B3C" w:rsidRPr="00263B3C" w:rsidRDefault="00263B3C" w:rsidP="0026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0" w:type="dxa"/>
            <w:shd w:val="clear" w:color="auto" w:fill="auto"/>
          </w:tcPr>
          <w:p w:rsidR="00263B3C" w:rsidRPr="00263B3C" w:rsidRDefault="00263B3C" w:rsidP="0026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:rsidR="00263B3C" w:rsidRPr="00263B3C" w:rsidRDefault="00263B3C" w:rsidP="0026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6"/>
          <w:szCs w:val="16"/>
          <w:lang w:eastAsia="ru-RU"/>
        </w:rPr>
      </w:pP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6"/>
          <w:szCs w:val="16"/>
          <w:lang w:eastAsia="ru-RU"/>
        </w:rPr>
      </w:pP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6"/>
          <w:szCs w:val="16"/>
          <w:lang w:eastAsia="ru-RU"/>
        </w:rPr>
      </w:pP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6"/>
          <w:szCs w:val="16"/>
          <w:lang w:eastAsia="ru-RU"/>
        </w:rPr>
      </w:pP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6"/>
          <w:szCs w:val="16"/>
          <w:lang w:eastAsia="ru-RU"/>
        </w:rPr>
      </w:pP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6"/>
          <w:szCs w:val="16"/>
          <w:lang w:eastAsia="ru-RU"/>
        </w:rPr>
      </w:pP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6"/>
          <w:szCs w:val="16"/>
          <w:lang w:eastAsia="ru-RU"/>
        </w:rPr>
      </w:pP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6"/>
          <w:szCs w:val="16"/>
          <w:lang w:eastAsia="ru-RU"/>
        </w:rPr>
      </w:pP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6"/>
          <w:szCs w:val="16"/>
          <w:lang w:eastAsia="ru-RU"/>
        </w:rPr>
      </w:pP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6"/>
          <w:szCs w:val="16"/>
          <w:lang w:eastAsia="ru-RU"/>
        </w:rPr>
      </w:pP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6"/>
          <w:szCs w:val="16"/>
          <w:lang w:eastAsia="ru-RU"/>
        </w:rPr>
      </w:pP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6"/>
          <w:szCs w:val="16"/>
          <w:lang w:eastAsia="ru-RU"/>
        </w:rPr>
      </w:pP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6"/>
          <w:szCs w:val="16"/>
          <w:lang w:eastAsia="ru-RU"/>
        </w:rPr>
      </w:pP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6"/>
          <w:szCs w:val="16"/>
          <w:lang w:eastAsia="ru-RU"/>
        </w:rPr>
      </w:pP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6"/>
          <w:szCs w:val="16"/>
          <w:lang w:eastAsia="ru-RU"/>
        </w:rPr>
      </w:pP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6"/>
          <w:szCs w:val="16"/>
          <w:lang w:eastAsia="ru-RU"/>
        </w:rPr>
      </w:pP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6"/>
          <w:szCs w:val="16"/>
          <w:lang w:eastAsia="ru-RU"/>
        </w:rPr>
      </w:pP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6"/>
          <w:szCs w:val="16"/>
          <w:lang w:eastAsia="ru-RU"/>
        </w:rPr>
      </w:pP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6"/>
          <w:szCs w:val="16"/>
          <w:lang w:eastAsia="ru-RU"/>
        </w:rPr>
      </w:pP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6"/>
          <w:szCs w:val="16"/>
          <w:lang w:eastAsia="ru-RU"/>
        </w:rPr>
      </w:pPr>
    </w:p>
    <w:p w:rsidR="00263B3C" w:rsidRPr="00263B3C" w:rsidRDefault="00263B3C" w:rsidP="00263B3C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63B3C" w:rsidRPr="00263B3C" w:rsidTr="00FE4C61">
        <w:tc>
          <w:tcPr>
            <w:tcW w:w="3227" w:type="dxa"/>
            <w:shd w:val="clear" w:color="auto" w:fill="auto"/>
          </w:tcPr>
          <w:p w:rsidR="00263B3C" w:rsidRPr="00263B3C" w:rsidRDefault="00263B3C" w:rsidP="00263B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B3C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:rsidR="00263B3C" w:rsidRPr="00263B3C" w:rsidRDefault="00263B3C" w:rsidP="00263B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B3C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</w:t>
            </w:r>
            <w:r w:rsidRPr="00263B3C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П17ИСПОЛНИТЕЛЬ"/>
                  <w:enabled/>
                  <w:calcOnExit w:val="0"/>
                  <w:textInput/>
                </w:ffData>
              </w:fldChar>
            </w:r>
            <w:r w:rsidRPr="00263B3C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63B3C">
              <w:rPr>
                <w:rFonts w:ascii="Times New Roman" w:eastAsia="Times New Roman" w:hAnsi="Times New Roman"/>
                <w:lang w:eastAsia="ru-RU"/>
              </w:rPr>
            </w:r>
            <w:r w:rsidRPr="00263B3C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63B3C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3B3C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3B3C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3B3C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3B3C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3B3C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</w:tr>
    </w:tbl>
    <w:p w:rsidR="00263B3C" w:rsidRPr="00263B3C" w:rsidRDefault="00263B3C" w:rsidP="00263B3C">
      <w:pPr>
        <w:spacing w:after="0" w:line="240" w:lineRule="auto"/>
        <w:ind w:left="2832" w:firstLine="708"/>
        <w:rPr>
          <w:rFonts w:ascii="Times New Roman" w:eastAsia="Times New Roman" w:hAnsi="Times New Roman"/>
          <w:lang w:eastAsia="ru-RU"/>
        </w:rPr>
      </w:pPr>
      <w:r w:rsidRPr="00263B3C">
        <w:rPr>
          <w:rFonts w:ascii="Times New Roman" w:eastAsia="Times New Roman" w:hAnsi="Times New Roman"/>
          <w:color w:val="000000"/>
          <w:lang w:eastAsia="ru-RU"/>
        </w:rPr>
        <w:t xml:space="preserve">  (подпись)                        (</w:t>
      </w:r>
      <w:proofErr w:type="spellStart"/>
      <w:r w:rsidRPr="00263B3C">
        <w:rPr>
          <w:rFonts w:ascii="Times New Roman" w:eastAsia="Times New Roman" w:hAnsi="Times New Roman"/>
          <w:color w:val="000000"/>
          <w:lang w:eastAsia="ru-RU"/>
        </w:rPr>
        <w:t>ф.и.</w:t>
      </w:r>
      <w:proofErr w:type="gramStart"/>
      <w:r w:rsidRPr="00263B3C">
        <w:rPr>
          <w:rFonts w:ascii="Times New Roman" w:eastAsia="Times New Roman" w:hAnsi="Times New Roman"/>
          <w:color w:val="000000"/>
          <w:lang w:eastAsia="ru-RU"/>
        </w:rPr>
        <w:t>о</w:t>
      </w:r>
      <w:proofErr w:type="gramEnd"/>
      <w:r w:rsidRPr="00263B3C">
        <w:rPr>
          <w:rFonts w:ascii="Times New Roman" w:eastAsia="Times New Roman" w:hAnsi="Times New Roman"/>
          <w:color w:val="000000"/>
          <w:lang w:eastAsia="ru-RU"/>
        </w:rPr>
        <w:t>.</w:t>
      </w:r>
      <w:proofErr w:type="spellEnd"/>
      <w:r w:rsidRPr="00263B3C">
        <w:rPr>
          <w:rFonts w:ascii="Times New Roman" w:eastAsia="Times New Roman" w:hAnsi="Times New Roman"/>
          <w:color w:val="000000"/>
          <w:lang w:eastAsia="ru-RU"/>
        </w:rPr>
        <w:t>)</w:t>
      </w:r>
    </w:p>
    <w:p w:rsidR="00263B3C" w:rsidRPr="00263B3C" w:rsidRDefault="00263B3C" w:rsidP="00263B3C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263B3C" w:rsidRPr="00263B3C" w:rsidRDefault="00263B3C" w:rsidP="00263B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263B3C" w:rsidRPr="00263B3C" w:rsidRDefault="00263B3C" w:rsidP="00263B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263B3C" w:rsidRPr="00263B3C" w:rsidRDefault="00263B3C" w:rsidP="00263B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6A3314" w:rsidRPr="00306506" w:rsidRDefault="006A3314" w:rsidP="00263B3C">
      <w:pPr>
        <w:keepNext/>
        <w:spacing w:after="0" w:line="240" w:lineRule="auto"/>
        <w:jc w:val="center"/>
        <w:outlineLvl w:val="0"/>
      </w:pPr>
      <w:bookmarkStart w:id="8" w:name="_GoBack"/>
      <w:bookmarkEnd w:id="8"/>
    </w:p>
    <w:sectPr w:rsidR="006A3314" w:rsidRPr="00306506" w:rsidSect="0075681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FF"/>
    <w:multiLevelType w:val="multilevel"/>
    <w:tmpl w:val="A55AE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B"/>
    <w:rsid w:val="00026944"/>
    <w:rsid w:val="00150E5A"/>
    <w:rsid w:val="00196ED4"/>
    <w:rsid w:val="001D26F0"/>
    <w:rsid w:val="001F3D06"/>
    <w:rsid w:val="001F4FFA"/>
    <w:rsid w:val="00263B3C"/>
    <w:rsid w:val="00286DA6"/>
    <w:rsid w:val="00306506"/>
    <w:rsid w:val="00417C0C"/>
    <w:rsid w:val="00494B8F"/>
    <w:rsid w:val="005157A6"/>
    <w:rsid w:val="006024CD"/>
    <w:rsid w:val="00681551"/>
    <w:rsid w:val="006A3314"/>
    <w:rsid w:val="006B3BBB"/>
    <w:rsid w:val="006C7C54"/>
    <w:rsid w:val="006E7EB4"/>
    <w:rsid w:val="0070019E"/>
    <w:rsid w:val="00726152"/>
    <w:rsid w:val="00744B7B"/>
    <w:rsid w:val="007541D3"/>
    <w:rsid w:val="0075681D"/>
    <w:rsid w:val="0078238B"/>
    <w:rsid w:val="007A4F9C"/>
    <w:rsid w:val="00816844"/>
    <w:rsid w:val="00862C9C"/>
    <w:rsid w:val="00864766"/>
    <w:rsid w:val="00880F2D"/>
    <w:rsid w:val="00890A3C"/>
    <w:rsid w:val="00894A55"/>
    <w:rsid w:val="008A4392"/>
    <w:rsid w:val="008B5FAA"/>
    <w:rsid w:val="00AA040D"/>
    <w:rsid w:val="00AA4D31"/>
    <w:rsid w:val="00AD343B"/>
    <w:rsid w:val="00B11F94"/>
    <w:rsid w:val="00BB5B7C"/>
    <w:rsid w:val="00BE6B1C"/>
    <w:rsid w:val="00BF7419"/>
    <w:rsid w:val="00C51F5B"/>
    <w:rsid w:val="00C65B1D"/>
    <w:rsid w:val="00C81B7B"/>
    <w:rsid w:val="00CD44AF"/>
    <w:rsid w:val="00CE5EA6"/>
    <w:rsid w:val="00D44CCF"/>
    <w:rsid w:val="00E11E8B"/>
    <w:rsid w:val="00E55270"/>
    <w:rsid w:val="00E56945"/>
    <w:rsid w:val="00E755E6"/>
    <w:rsid w:val="00EA61B1"/>
    <w:rsid w:val="00EC46E8"/>
    <w:rsid w:val="00F279DA"/>
    <w:rsid w:val="00F96706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areports\Reports\DOC\DEP\&#1040;&#1085;&#1082;&#1077;&#1090;&#1072;%20&#1076;&#1077;&#1087;&#1086;&#1085;&#1077;&#1085;&#1090;&#1072;%20(&#1076;&#1083;&#1103;%20&#1102;&#1088;&#1080;&#1076;&#1080;&#1095;&#1077;&#1089;&#1082;&#1086;&#1075;&#1086;%20&#1083;&#1080;&#109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3F09-458F-4148-B32C-66ED010B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депонента (для юридического лица)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Арламенкова Алена Андреевна</dc:creator>
  <cp:lastModifiedBy>Арламенкова Алена Андреевна</cp:lastModifiedBy>
  <cp:revision>2</cp:revision>
  <dcterms:created xsi:type="dcterms:W3CDTF">2016-12-05T14:32:00Z</dcterms:created>
  <dcterms:modified xsi:type="dcterms:W3CDTF">2016-12-05T14:32:00Z</dcterms:modified>
</cp:coreProperties>
</file>