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32D" w:rsidRPr="0037332D" w:rsidRDefault="0037332D" w:rsidP="0037332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val="x-none" w:eastAsia="x-none"/>
        </w:rPr>
      </w:pPr>
      <w:r w:rsidRPr="0037332D">
        <w:rPr>
          <w:rFonts w:ascii="Times New Roman" w:eastAsia="Times New Roman" w:hAnsi="Times New Roman"/>
          <w:b/>
          <w:lang w:val="x-none" w:eastAsia="x-none"/>
        </w:rPr>
        <w:t>Приложение №12</w:t>
      </w:r>
      <w:r w:rsidRPr="0037332D">
        <w:rPr>
          <w:rFonts w:ascii="Times New Roman" w:eastAsia="Times New Roman" w:hAnsi="Times New Roman"/>
          <w:b/>
          <w:lang w:eastAsia="x-none"/>
        </w:rPr>
        <w:t>а</w:t>
      </w:r>
      <w:r w:rsidRPr="0037332D">
        <w:rPr>
          <w:rFonts w:ascii="Times New Roman" w:eastAsia="Times New Roman" w:hAnsi="Times New Roman"/>
          <w:b/>
          <w:lang w:val="x-none" w:eastAsia="x-none"/>
        </w:rPr>
        <w:t xml:space="preserve"> к настоящим Условиям (регламенту) осуществления депозитарной деятельности </w:t>
      </w:r>
    </w:p>
    <w:p w:rsidR="0037332D" w:rsidRPr="0037332D" w:rsidRDefault="0037332D" w:rsidP="0037332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val="x-none" w:eastAsia="x-none"/>
        </w:rPr>
      </w:pPr>
      <w:r w:rsidRPr="0037332D">
        <w:rPr>
          <w:rFonts w:ascii="Times New Roman" w:eastAsia="Times New Roman" w:hAnsi="Times New Roman"/>
          <w:b/>
          <w:lang w:val="x-none" w:eastAsia="x-none"/>
        </w:rPr>
        <w:t xml:space="preserve">ООО «Первый Клиентский Банк»  </w:t>
      </w:r>
    </w:p>
    <w:p w:rsidR="0037332D" w:rsidRPr="0037332D" w:rsidRDefault="0037332D" w:rsidP="0037332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val="x-none" w:eastAsia="x-none"/>
        </w:rPr>
      </w:pPr>
    </w:p>
    <w:p w:rsidR="0037332D" w:rsidRPr="0037332D" w:rsidRDefault="0037332D" w:rsidP="0037332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val="x-none" w:eastAsia="x-none"/>
        </w:rPr>
      </w:pPr>
      <w:r w:rsidRPr="0037332D">
        <w:rPr>
          <w:rFonts w:ascii="Times New Roman" w:eastAsia="Times New Roman" w:hAnsi="Times New Roman"/>
          <w:b/>
          <w:lang w:val="x-none" w:eastAsia="x-none"/>
        </w:rPr>
        <w:t>Поручение № _______________</w:t>
      </w:r>
    </w:p>
    <w:p w:rsidR="0037332D" w:rsidRPr="0037332D" w:rsidRDefault="0037332D" w:rsidP="0037332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x-none"/>
        </w:rPr>
      </w:pPr>
      <w:bookmarkStart w:id="0" w:name="_GoBack"/>
      <w:r w:rsidRPr="0037332D">
        <w:rPr>
          <w:rFonts w:ascii="Times New Roman" w:eastAsia="Times New Roman" w:hAnsi="Times New Roman"/>
          <w:b/>
          <w:lang w:val="x-none" w:eastAsia="x-none"/>
        </w:rPr>
        <w:t>на фиксацию снятия ограничения распоряжения ценными бумагами</w:t>
      </w:r>
      <w:bookmarkEnd w:id="0"/>
      <w:r w:rsidRPr="0037332D">
        <w:rPr>
          <w:rFonts w:ascii="Times New Roman" w:eastAsia="Times New Roman" w:hAnsi="Times New Roman"/>
          <w:b/>
          <w:lang w:val="x-none" w:eastAsia="x-none"/>
        </w:rPr>
        <w:t>/</w:t>
      </w:r>
    </w:p>
    <w:p w:rsidR="0037332D" w:rsidRPr="0037332D" w:rsidRDefault="0037332D" w:rsidP="0037332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val="x-none" w:eastAsia="x-none"/>
        </w:rPr>
      </w:pPr>
      <w:r w:rsidRPr="0037332D">
        <w:rPr>
          <w:rFonts w:ascii="Times New Roman" w:eastAsia="Times New Roman" w:hAnsi="Times New Roman"/>
          <w:b/>
          <w:lang w:eastAsia="x-none"/>
        </w:rPr>
        <w:t>с</w:t>
      </w:r>
      <w:proofErr w:type="spellStart"/>
      <w:r w:rsidRPr="0037332D">
        <w:rPr>
          <w:rFonts w:ascii="Times New Roman" w:eastAsia="Times New Roman" w:hAnsi="Times New Roman"/>
          <w:b/>
          <w:lang w:val="x-none" w:eastAsia="x-none"/>
        </w:rPr>
        <w:t>нятия</w:t>
      </w:r>
      <w:proofErr w:type="spellEnd"/>
      <w:r w:rsidRPr="0037332D">
        <w:rPr>
          <w:rFonts w:ascii="Times New Roman" w:eastAsia="Times New Roman" w:hAnsi="Times New Roman"/>
          <w:b/>
          <w:lang w:val="x-none" w:eastAsia="x-none"/>
        </w:rPr>
        <w:t xml:space="preserve"> блокирования ценных бумаг</w:t>
      </w:r>
    </w:p>
    <w:p w:rsidR="0037332D" w:rsidRPr="0037332D" w:rsidRDefault="0037332D" w:rsidP="0037332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100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520"/>
        <w:gridCol w:w="1260"/>
        <w:gridCol w:w="117"/>
        <w:gridCol w:w="2317"/>
        <w:gridCol w:w="2606"/>
      </w:tblGrid>
      <w:tr w:rsidR="0037332D" w:rsidRPr="0037332D" w:rsidTr="00FE4C61"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2D" w:rsidRPr="0037332D" w:rsidRDefault="0037332D" w:rsidP="003733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33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Поручения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2D" w:rsidRPr="0037332D" w:rsidRDefault="0037332D" w:rsidP="003733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33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3733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733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instrText xml:space="preserve"> FORMTEXT </w:instrText>
            </w:r>
            <w:r w:rsidRPr="003733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r>
            <w:r w:rsidRPr="003733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separate"/>
            </w:r>
            <w:r w:rsidRPr="003733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 </w:t>
            </w:r>
            <w:r w:rsidRPr="003733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 </w:t>
            </w:r>
            <w:r w:rsidRPr="003733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end"/>
            </w:r>
            <w:r w:rsidRPr="003733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</w:t>
            </w:r>
            <w:r w:rsidRPr="003733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33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instrText xml:space="preserve"> FORMTEXT </w:instrText>
            </w:r>
            <w:r w:rsidRPr="003733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r>
            <w:r w:rsidRPr="003733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separate"/>
            </w:r>
            <w:r w:rsidRPr="003733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 </w:t>
            </w:r>
            <w:r w:rsidRPr="003733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 </w:t>
            </w:r>
            <w:r w:rsidRPr="003733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 </w:t>
            </w:r>
            <w:r w:rsidRPr="003733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 </w:t>
            </w:r>
            <w:r w:rsidRPr="003733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 </w:t>
            </w:r>
            <w:r w:rsidRPr="003733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end"/>
            </w:r>
            <w:r w:rsidRPr="003733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</w:t>
            </w:r>
            <w:r w:rsidRPr="003733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733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instrText xml:space="preserve"> FORMTEXT </w:instrText>
            </w:r>
            <w:r w:rsidRPr="003733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r>
            <w:r w:rsidRPr="003733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separate"/>
            </w:r>
            <w:r w:rsidRPr="003733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 </w:t>
            </w:r>
            <w:r w:rsidRPr="003733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 </w:t>
            </w:r>
            <w:r w:rsidRPr="003733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end"/>
            </w:r>
            <w:r w:rsidRPr="003733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  <w:p w:rsidR="0037332D" w:rsidRPr="0037332D" w:rsidRDefault="0037332D" w:rsidP="003733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7332D" w:rsidRPr="0037332D" w:rsidTr="00FE4C61"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2D" w:rsidRPr="0037332D" w:rsidRDefault="0037332D" w:rsidP="0037332D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33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Инициатор депозитарной операции</w:t>
            </w:r>
          </w:p>
          <w:p w:rsidR="0037332D" w:rsidRPr="0037332D" w:rsidRDefault="0037332D" w:rsidP="0037332D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7332D" w:rsidRPr="0037332D" w:rsidRDefault="0037332D" w:rsidP="0037332D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733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Депонент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2D" w:rsidRPr="0037332D" w:rsidRDefault="0037332D" w:rsidP="003733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7332D" w:rsidRPr="0037332D" w:rsidRDefault="0037332D" w:rsidP="003733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7332D" w:rsidRPr="0037332D" w:rsidRDefault="0037332D" w:rsidP="003733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33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33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instrText xml:space="preserve"> FORMTEXT </w:instrText>
            </w:r>
            <w:r w:rsidRPr="003733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r>
            <w:r w:rsidRPr="003733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separate"/>
            </w:r>
            <w:r w:rsidRPr="003733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 </w:t>
            </w:r>
            <w:r w:rsidRPr="003733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 </w:t>
            </w:r>
            <w:r w:rsidRPr="003733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 </w:t>
            </w:r>
            <w:r w:rsidRPr="003733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 </w:t>
            </w:r>
            <w:r w:rsidRPr="003733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 </w:t>
            </w:r>
            <w:r w:rsidRPr="003733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end"/>
            </w:r>
          </w:p>
          <w:p w:rsidR="0037332D" w:rsidRPr="0037332D" w:rsidRDefault="0037332D" w:rsidP="003733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33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Для физических лиц и индивидуальных предпринимателей: фамилия, имя и (если иное не вытекает из закона или национального обычая) отчество/ для юридических лиц: полное фирменное наименование</w:t>
            </w:r>
          </w:p>
        </w:tc>
      </w:tr>
      <w:tr w:rsidR="0037332D" w:rsidRPr="0037332D" w:rsidTr="00FE4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332D" w:rsidRPr="0037332D" w:rsidRDefault="0037332D" w:rsidP="003733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33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Счет депо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332D" w:rsidRPr="0037332D" w:rsidRDefault="0037332D" w:rsidP="003733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332D" w:rsidRPr="0037332D" w:rsidRDefault="0037332D" w:rsidP="003733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33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 Счета депо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332D" w:rsidRPr="0037332D" w:rsidRDefault="0037332D" w:rsidP="003733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7332D" w:rsidRPr="0037332D" w:rsidTr="00FE4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332D" w:rsidRPr="0037332D" w:rsidRDefault="0037332D" w:rsidP="0037332D">
            <w:pPr>
              <w:spacing w:before="80" w:after="80" w:line="240" w:lineRule="auto"/>
              <w:ind w:left="176" w:hanging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33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Тип Счета</w:t>
            </w:r>
          </w:p>
        </w:tc>
        <w:tc>
          <w:tcPr>
            <w:tcW w:w="882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37332D" w:rsidRPr="0037332D" w:rsidRDefault="0037332D" w:rsidP="0037332D">
            <w:pPr>
              <w:spacing w:before="80" w:after="8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332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□</w:t>
            </w:r>
            <w:r w:rsidRPr="003733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владелец                        </w:t>
            </w:r>
            <w:r w:rsidRPr="0037332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□</w:t>
            </w:r>
            <w:r w:rsidRPr="003733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номинальный держатель                           </w:t>
            </w:r>
            <w:r w:rsidRPr="0037332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□</w:t>
            </w:r>
            <w:r w:rsidRPr="003733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доверительный управляющий</w:t>
            </w:r>
          </w:p>
          <w:p w:rsidR="0037332D" w:rsidRPr="0037332D" w:rsidRDefault="0037332D" w:rsidP="0037332D">
            <w:pPr>
              <w:spacing w:before="80" w:after="80" w:line="240" w:lineRule="auto"/>
              <w:rPr>
                <w:rFonts w:ascii="Times New Roman" w:eastAsia="Times New Roman" w:hAnsi="Times New Roman"/>
                <w:iCs/>
                <w:color w:val="0000FF"/>
                <w:sz w:val="18"/>
                <w:szCs w:val="18"/>
                <w:lang w:eastAsia="ru-RU"/>
              </w:rPr>
            </w:pPr>
            <w:r w:rsidRPr="0037332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□___________</w:t>
            </w:r>
            <w:r w:rsidRPr="003733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</w:t>
            </w:r>
          </w:p>
        </w:tc>
      </w:tr>
      <w:tr w:rsidR="0037332D" w:rsidRPr="0037332D" w:rsidTr="00FE4C61">
        <w:trPr>
          <w:trHeight w:val="410"/>
        </w:trPr>
        <w:tc>
          <w:tcPr>
            <w:tcW w:w="5157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37332D" w:rsidRPr="0037332D" w:rsidRDefault="0037332D" w:rsidP="003733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332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□</w:t>
            </w:r>
            <w:r w:rsidRPr="003733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</w:t>
            </w:r>
            <w:r w:rsidRPr="003733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арест</w:t>
            </w:r>
          </w:p>
          <w:p w:rsidR="0037332D" w:rsidRPr="0037332D" w:rsidRDefault="0037332D" w:rsidP="0037332D">
            <w:pPr>
              <w:spacing w:after="0" w:line="240" w:lineRule="auto"/>
              <w:rPr>
                <w:ins w:id="1" w:author="Irsen" w:date="2016-11-21T20:17:00Z"/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ins w:id="2" w:author="Irsen" w:date="2016-11-21T20:17:00Z">
              <w:r w:rsidRPr="0037332D">
                <w:rPr>
                  <w:rFonts w:ascii="Times New Roman" w:eastAsia="Times New Roman" w:hAnsi="Times New Roman"/>
                  <w:sz w:val="32"/>
                  <w:szCs w:val="32"/>
                  <w:lang w:eastAsia="ru-RU"/>
                </w:rPr>
                <w:t>□</w:t>
              </w:r>
            </w:ins>
            <w:r w:rsidRPr="003733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</w:t>
            </w:r>
            <w:r w:rsidRPr="003733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блокирование</w:t>
            </w:r>
          </w:p>
          <w:p w:rsidR="0037332D" w:rsidRPr="0037332D" w:rsidRDefault="0037332D" w:rsidP="003733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332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□</w:t>
            </w:r>
            <w:ins w:id="3" w:author="Irsen" w:date="2016-11-21T20:17:00Z">
              <w:r w:rsidRPr="0037332D">
                <w:rPr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t xml:space="preserve"> </w:t>
              </w:r>
            </w:ins>
            <w:r w:rsidRPr="003733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запрет операций с ценными бумагами</w:t>
            </w:r>
          </w:p>
          <w:p w:rsidR="0037332D" w:rsidRPr="0037332D" w:rsidRDefault="0037332D" w:rsidP="0037332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23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37332D" w:rsidRPr="0037332D" w:rsidRDefault="0037332D" w:rsidP="0037332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7332D" w:rsidRPr="0037332D" w:rsidTr="00FE4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8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7332D" w:rsidRPr="0037332D" w:rsidRDefault="0037332D" w:rsidP="00373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37332D" w:rsidRPr="0037332D" w:rsidTr="00FE4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8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7332D" w:rsidRPr="0037332D" w:rsidRDefault="0037332D" w:rsidP="00373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  <w:p w:rsidR="0037332D" w:rsidRPr="0037332D" w:rsidRDefault="0037332D" w:rsidP="0037332D">
            <w:pPr>
              <w:pBdr>
                <w:top w:val="single" w:sz="6" w:space="11" w:color="auto"/>
                <w:left w:val="single" w:sz="6" w:space="1" w:color="auto"/>
                <w:right w:val="single" w:sz="6" w:space="1" w:color="auto"/>
              </w:pBdr>
              <w:spacing w:after="0" w:line="36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37332D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Вид, категория ценных бумаг ______________________________ Эмитент ___________________________________________________________</w:t>
            </w:r>
          </w:p>
          <w:p w:rsidR="0037332D" w:rsidRPr="0037332D" w:rsidRDefault="0037332D" w:rsidP="0037332D">
            <w:pPr>
              <w:pBdr>
                <w:top w:val="single" w:sz="6" w:space="11" w:color="auto"/>
                <w:left w:val="single" w:sz="6" w:space="1" w:color="auto"/>
                <w:right w:val="single" w:sz="6" w:space="1" w:color="auto"/>
              </w:pBdr>
              <w:spacing w:after="8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37332D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Номер гос. регистрации ценных бумаг __________________________________ Номинальная стоимость __________________________________</w:t>
            </w:r>
          </w:p>
          <w:p w:rsidR="0037332D" w:rsidRPr="0037332D" w:rsidRDefault="0037332D" w:rsidP="0037332D">
            <w:pPr>
              <w:pBdr>
                <w:top w:val="single" w:sz="6" w:space="11" w:color="auto"/>
                <w:left w:val="single" w:sz="6" w:space="1" w:color="auto"/>
                <w:right w:val="single" w:sz="6" w:space="1" w:color="auto"/>
              </w:pBdr>
              <w:spacing w:after="0" w:line="240" w:lineRule="auto"/>
              <w:rPr>
                <w:rFonts w:ascii="Times New Roman" w:eastAsia="Times New Roman" w:hAnsi="Times New Roman"/>
                <w:position w:val="-6"/>
                <w:sz w:val="16"/>
                <w:szCs w:val="20"/>
                <w:lang w:eastAsia="ru-RU"/>
              </w:rPr>
            </w:pPr>
            <w:r w:rsidRPr="0037332D">
              <w:rPr>
                <w:rFonts w:ascii="Times New Roman" w:eastAsia="Times New Roman" w:hAnsi="Times New Roman"/>
                <w:position w:val="-6"/>
                <w:sz w:val="16"/>
                <w:szCs w:val="20"/>
                <w:lang w:eastAsia="ru-RU"/>
              </w:rPr>
              <w:t xml:space="preserve">Форма ценных бумаг: </w:t>
            </w:r>
            <w:proofErr w:type="gramStart"/>
            <w:r w:rsidRPr="0037332D">
              <w:rPr>
                <w:rFonts w:ascii="Times New Roman" w:eastAsia="Times New Roman" w:hAnsi="Times New Roman"/>
                <w:position w:val="-6"/>
                <w:sz w:val="16"/>
                <w:szCs w:val="20"/>
                <w:lang w:eastAsia="ru-RU"/>
              </w:rPr>
              <w:t>Бездокументарная</w:t>
            </w:r>
            <w:proofErr w:type="gramEnd"/>
            <w:r w:rsidRPr="0037332D">
              <w:rPr>
                <w:rFonts w:ascii="Times New Roman" w:eastAsia="Times New Roman" w:hAnsi="Times New Roman"/>
                <w:position w:val="-6"/>
                <w:sz w:val="16"/>
                <w:szCs w:val="20"/>
                <w:lang w:eastAsia="ru-RU"/>
              </w:rPr>
              <w:t xml:space="preserve"> </w:t>
            </w:r>
            <w:r w:rsidRPr="0037332D">
              <w:rPr>
                <w:rFonts w:ascii="Times New Roman" w:eastAsia="Times New Roman" w:hAnsi="Times New Roman"/>
                <w:position w:val="-6"/>
                <w:sz w:val="32"/>
                <w:szCs w:val="32"/>
                <w:lang w:eastAsia="ru-RU"/>
              </w:rPr>
              <w:t>□</w:t>
            </w:r>
            <w:r w:rsidRPr="0037332D">
              <w:rPr>
                <w:rFonts w:ascii="Times New Roman" w:eastAsia="Times New Roman" w:hAnsi="Times New Roman"/>
                <w:position w:val="-6"/>
                <w:sz w:val="16"/>
                <w:szCs w:val="20"/>
                <w:lang w:eastAsia="ru-RU"/>
              </w:rPr>
              <w:t xml:space="preserve">             Документарная </w:t>
            </w:r>
            <w:r w:rsidRPr="0037332D">
              <w:rPr>
                <w:rFonts w:ascii="Times New Roman" w:eastAsia="Times New Roman" w:hAnsi="Times New Roman"/>
                <w:position w:val="-6"/>
                <w:sz w:val="32"/>
                <w:szCs w:val="32"/>
                <w:lang w:eastAsia="ru-RU"/>
              </w:rPr>
              <w:t>□</w:t>
            </w:r>
            <w:r w:rsidRPr="0037332D">
              <w:rPr>
                <w:rFonts w:ascii="Times New Roman" w:eastAsia="Times New Roman" w:hAnsi="Times New Roman"/>
                <w:position w:val="-16"/>
                <w:sz w:val="16"/>
                <w:szCs w:val="20"/>
                <w:lang w:eastAsia="ru-RU"/>
              </w:rPr>
              <w:t xml:space="preserve">        </w:t>
            </w:r>
            <w:r w:rsidRPr="0037332D">
              <w:rPr>
                <w:rFonts w:ascii="Times New Roman" w:eastAsia="Times New Roman" w:hAnsi="Times New Roman"/>
                <w:position w:val="-6"/>
                <w:sz w:val="16"/>
                <w:szCs w:val="20"/>
                <w:lang w:eastAsia="ru-RU"/>
              </w:rPr>
              <w:t xml:space="preserve">                                                                Приложение к Поручению</w:t>
            </w:r>
            <w:r w:rsidRPr="0037332D">
              <w:rPr>
                <w:rFonts w:ascii="Times New Roman" w:eastAsia="Times New Roman" w:hAnsi="Times New Roman"/>
                <w:position w:val="-6"/>
                <w:sz w:val="32"/>
                <w:szCs w:val="32"/>
                <w:lang w:eastAsia="ru-RU"/>
              </w:rPr>
              <w:t>□</w:t>
            </w:r>
            <w:r w:rsidRPr="0037332D">
              <w:rPr>
                <w:rFonts w:ascii="Times New Roman" w:eastAsia="Times New Roman" w:hAnsi="Times New Roman"/>
                <w:position w:val="-6"/>
                <w:sz w:val="32"/>
                <w:szCs w:val="32"/>
                <w:vertAlign w:val="superscript"/>
                <w:lang w:eastAsia="ru-RU"/>
              </w:rPr>
              <w:footnoteReference w:id="1"/>
            </w:r>
            <w:r w:rsidRPr="0037332D">
              <w:rPr>
                <w:rFonts w:ascii="Times New Roman" w:eastAsia="Times New Roman" w:hAnsi="Times New Roman"/>
                <w:position w:val="-6"/>
                <w:sz w:val="16"/>
                <w:szCs w:val="20"/>
                <w:lang w:eastAsia="ru-RU"/>
              </w:rPr>
              <w:t xml:space="preserve">                    </w:t>
            </w:r>
          </w:p>
          <w:p w:rsidR="0037332D" w:rsidRPr="0037332D" w:rsidRDefault="0037332D" w:rsidP="0037332D">
            <w:pPr>
              <w:pBdr>
                <w:top w:val="single" w:sz="6" w:space="11" w:color="auto"/>
                <w:left w:val="single" w:sz="6" w:space="1" w:color="auto"/>
                <w:right w:val="single" w:sz="6" w:space="1" w:color="auto"/>
              </w:pBd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37332D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Кол-во ценных бумаг</w:t>
            </w:r>
            <w:proofErr w:type="gramStart"/>
            <w:r w:rsidRPr="0037332D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:______________________(_____________________________________________) </w:t>
            </w:r>
            <w:proofErr w:type="gramEnd"/>
            <w:r w:rsidRPr="0037332D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шт.</w:t>
            </w:r>
          </w:p>
          <w:p w:rsidR="0037332D" w:rsidRPr="0037332D" w:rsidRDefault="0037332D" w:rsidP="0037332D">
            <w:pPr>
              <w:pBdr>
                <w:left w:val="single" w:sz="6" w:space="1" w:color="auto"/>
                <w:bottom w:val="single" w:sz="6" w:space="0" w:color="auto"/>
                <w:right w:val="single" w:sz="6" w:space="1" w:color="auto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37332D" w:rsidRPr="0037332D" w:rsidTr="00FE4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80" w:type="dxa"/>
            <w:gridSpan w:val="2"/>
            <w:tcBorders>
              <w:left w:val="single" w:sz="4" w:space="0" w:color="auto"/>
            </w:tcBorders>
          </w:tcPr>
          <w:p w:rsidR="0037332D" w:rsidRPr="0037332D" w:rsidRDefault="0037332D" w:rsidP="0037332D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7332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37332D" w:rsidRPr="0037332D" w:rsidRDefault="0037332D" w:rsidP="0037332D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332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Основание операции</w:t>
            </w:r>
          </w:p>
        </w:tc>
        <w:tc>
          <w:tcPr>
            <w:tcW w:w="6300" w:type="dxa"/>
            <w:gridSpan w:val="4"/>
            <w:tcBorders>
              <w:bottom w:val="single" w:sz="6" w:space="0" w:color="auto"/>
              <w:right w:val="single" w:sz="4" w:space="0" w:color="auto"/>
            </w:tcBorders>
          </w:tcPr>
          <w:p w:rsidR="0037332D" w:rsidRPr="0037332D" w:rsidRDefault="0037332D" w:rsidP="00373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7332D" w:rsidRPr="0037332D" w:rsidTr="00FE4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7332D" w:rsidRPr="0037332D" w:rsidRDefault="0037332D" w:rsidP="003733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33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</w:t>
            </w:r>
          </w:p>
        </w:tc>
        <w:tc>
          <w:tcPr>
            <w:tcW w:w="630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7332D" w:rsidRPr="0037332D" w:rsidRDefault="0037332D" w:rsidP="00373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3733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</w:t>
            </w:r>
          </w:p>
        </w:tc>
      </w:tr>
    </w:tbl>
    <w:p w:rsidR="0037332D" w:rsidRPr="0037332D" w:rsidRDefault="0037332D" w:rsidP="0037332D">
      <w:pPr>
        <w:keepLines/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37332D" w:rsidRPr="0037332D" w:rsidRDefault="0037332D" w:rsidP="0037332D">
      <w:pPr>
        <w:keepLines/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37332D" w:rsidRPr="0037332D" w:rsidRDefault="0037332D" w:rsidP="0037332D">
      <w:pPr>
        <w:keepLines/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37332D" w:rsidRPr="0037332D" w:rsidRDefault="0037332D" w:rsidP="0037332D">
      <w:pPr>
        <w:keepLines/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37332D" w:rsidRPr="0037332D" w:rsidRDefault="0037332D" w:rsidP="0037332D">
      <w:pPr>
        <w:keepLines/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37332D" w:rsidRPr="0037332D" w:rsidRDefault="0037332D" w:rsidP="0037332D">
      <w:pPr>
        <w:keepLines/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37332D" w:rsidRPr="0037332D" w:rsidRDefault="0037332D" w:rsidP="0037332D">
      <w:pPr>
        <w:keepLines/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37332D" w:rsidRPr="0037332D" w:rsidRDefault="0037332D" w:rsidP="0037332D">
      <w:pPr>
        <w:keepLines/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37332D" w:rsidRPr="0037332D" w:rsidRDefault="0037332D" w:rsidP="0037332D">
      <w:pPr>
        <w:keepLines/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37332D" w:rsidRPr="0037332D" w:rsidRDefault="0037332D" w:rsidP="0037332D">
      <w:pPr>
        <w:spacing w:after="0" w:line="240" w:lineRule="auto"/>
        <w:rPr>
          <w:rFonts w:ascii="Times New Roman" w:eastAsia="Times New Roman" w:hAnsi="Times New Roman"/>
          <w:b/>
          <w:sz w:val="16"/>
          <w:szCs w:val="20"/>
          <w:lang w:eastAsia="ru-RU"/>
        </w:rPr>
      </w:pPr>
      <w:r w:rsidRPr="0037332D">
        <w:rPr>
          <w:rFonts w:ascii="Times New Roman" w:eastAsia="Times New Roman" w:hAnsi="Times New Roman"/>
          <w:b/>
          <w:sz w:val="16"/>
          <w:szCs w:val="20"/>
          <w:lang w:eastAsia="ru-RU"/>
        </w:rPr>
        <w:t xml:space="preserve">ПОДПИСЬ ДЕПОНЕНТА / </w:t>
      </w:r>
      <w:r w:rsidRPr="0037332D">
        <w:rPr>
          <w:rFonts w:ascii="Times New Roman" w:eastAsia="Times New Roman" w:hAnsi="Times New Roman"/>
          <w:sz w:val="20"/>
          <w:szCs w:val="20"/>
          <w:lang w:eastAsia="ru-RU"/>
        </w:rPr>
        <w:t>уполномоченного лица Депонента</w:t>
      </w:r>
      <w:r w:rsidRPr="0037332D">
        <w:rPr>
          <w:rFonts w:ascii="Times New Roman" w:eastAsia="Times New Roman" w:hAnsi="Times New Roman"/>
          <w:b/>
          <w:sz w:val="16"/>
          <w:szCs w:val="20"/>
          <w:lang w:eastAsia="ru-RU"/>
        </w:rPr>
        <w:t xml:space="preserve">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5256"/>
      </w:tblGrid>
      <w:tr w:rsidR="0037332D" w:rsidRPr="0037332D" w:rsidTr="00FE4C61">
        <w:trPr>
          <w:gridAfter w:val="1"/>
          <w:wAfter w:w="5256" w:type="dxa"/>
        </w:trPr>
        <w:tc>
          <w:tcPr>
            <w:tcW w:w="5040" w:type="dxa"/>
          </w:tcPr>
          <w:p w:rsidR="0037332D" w:rsidRPr="0037332D" w:rsidRDefault="0037332D" w:rsidP="0037332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</w:tc>
      </w:tr>
      <w:tr w:rsidR="0037332D" w:rsidRPr="0037332D" w:rsidTr="00FE4C61">
        <w:trPr>
          <w:gridAfter w:val="1"/>
          <w:wAfter w:w="5256" w:type="dxa"/>
        </w:trPr>
        <w:tc>
          <w:tcPr>
            <w:tcW w:w="5040" w:type="dxa"/>
          </w:tcPr>
          <w:p w:rsidR="0037332D" w:rsidRPr="0037332D" w:rsidRDefault="0037332D" w:rsidP="0037332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</w:tc>
      </w:tr>
      <w:tr w:rsidR="0037332D" w:rsidRPr="0037332D" w:rsidTr="00FE4C61">
        <w:trPr>
          <w:gridAfter w:val="1"/>
          <w:wAfter w:w="5256" w:type="dxa"/>
        </w:trPr>
        <w:tc>
          <w:tcPr>
            <w:tcW w:w="5040" w:type="dxa"/>
          </w:tcPr>
          <w:p w:rsidR="0037332D" w:rsidRPr="0037332D" w:rsidRDefault="0037332D" w:rsidP="0037332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37332D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________________________________/___________________________/</w:t>
            </w:r>
          </w:p>
        </w:tc>
      </w:tr>
      <w:tr w:rsidR="0037332D" w:rsidRPr="0037332D" w:rsidTr="00FE4C61">
        <w:trPr>
          <w:gridAfter w:val="1"/>
          <w:wAfter w:w="5256" w:type="dxa"/>
        </w:trPr>
        <w:tc>
          <w:tcPr>
            <w:tcW w:w="5040" w:type="dxa"/>
          </w:tcPr>
          <w:p w:rsidR="0037332D" w:rsidRPr="0037332D" w:rsidRDefault="0037332D" w:rsidP="0037332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37332D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                      подпись                                             Ф.И.О.</w:t>
            </w:r>
          </w:p>
        </w:tc>
      </w:tr>
      <w:tr w:rsidR="0037332D" w:rsidRPr="0037332D" w:rsidTr="00FE4C61">
        <w:trPr>
          <w:gridAfter w:val="1"/>
          <w:wAfter w:w="5256" w:type="dxa"/>
        </w:trPr>
        <w:tc>
          <w:tcPr>
            <w:tcW w:w="5040" w:type="dxa"/>
          </w:tcPr>
          <w:p w:rsidR="0037332D" w:rsidRPr="0037332D" w:rsidRDefault="0037332D" w:rsidP="0037332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37332D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М.П.</w:t>
            </w:r>
          </w:p>
        </w:tc>
      </w:tr>
      <w:tr w:rsidR="0037332D" w:rsidRPr="0037332D" w:rsidTr="00FE4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CFFFF"/>
          <w:tblLook w:val="01E0" w:firstRow="1" w:lastRow="1" w:firstColumn="1" w:lastColumn="1" w:noHBand="0" w:noVBand="0"/>
        </w:tblPrEx>
        <w:tc>
          <w:tcPr>
            <w:tcW w:w="10296" w:type="dxa"/>
            <w:gridSpan w:val="2"/>
            <w:shd w:val="clear" w:color="auto" w:fill="CCFFFF"/>
          </w:tcPr>
          <w:p w:rsidR="0037332D" w:rsidRPr="0037332D" w:rsidRDefault="0037332D" w:rsidP="003733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  <w:u w:val="single"/>
                <w:lang w:eastAsia="ru-RU"/>
              </w:rPr>
            </w:pPr>
            <w:r w:rsidRPr="0037332D">
              <w:rPr>
                <w:rFonts w:ascii="Times New Roman" w:eastAsia="Times New Roman" w:hAnsi="Times New Roman"/>
                <w:i/>
                <w:sz w:val="18"/>
                <w:szCs w:val="18"/>
                <w:u w:val="single"/>
                <w:lang w:eastAsia="ru-RU"/>
              </w:rPr>
              <w:t>Заполняется Депозитарием</w:t>
            </w:r>
          </w:p>
          <w:p w:rsidR="0037332D" w:rsidRPr="0037332D" w:rsidRDefault="0037332D" w:rsidP="0037332D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37332D" w:rsidRPr="0037332D" w:rsidTr="00FE4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CFFFF"/>
          <w:tblLook w:val="01E0" w:firstRow="1" w:lastRow="1" w:firstColumn="1" w:lastColumn="1" w:noHBand="0" w:noVBand="0"/>
        </w:tblPrEx>
        <w:tc>
          <w:tcPr>
            <w:tcW w:w="10296" w:type="dxa"/>
            <w:gridSpan w:val="2"/>
            <w:shd w:val="clear" w:color="auto" w:fill="CCFFFF"/>
          </w:tcPr>
          <w:p w:rsidR="0037332D" w:rsidRPr="0037332D" w:rsidRDefault="0037332D" w:rsidP="003733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7332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Поручение получено «____» _________________ 20___ г.  </w:t>
            </w:r>
            <w:r w:rsidRPr="003733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  _______ час</w:t>
            </w:r>
            <w:proofErr w:type="gramStart"/>
            <w:r w:rsidRPr="003733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3733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_____ </w:t>
            </w:r>
            <w:proofErr w:type="gramStart"/>
            <w:r w:rsidRPr="003733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3733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ин.</w:t>
            </w:r>
          </w:p>
          <w:p w:rsidR="0037332D" w:rsidRPr="0037332D" w:rsidRDefault="0037332D" w:rsidP="0037332D">
            <w:pPr>
              <w:spacing w:after="0" w:line="240" w:lineRule="auto"/>
              <w:ind w:right="56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33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Регистрационный номер   ___________</w:t>
            </w:r>
          </w:p>
          <w:p w:rsidR="0037332D" w:rsidRPr="0037332D" w:rsidRDefault="0037332D" w:rsidP="0037332D">
            <w:pPr>
              <w:spacing w:after="0" w:line="240" w:lineRule="auto"/>
              <w:ind w:right="567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733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Подпись __________________     /_______________/</w:t>
            </w:r>
          </w:p>
        </w:tc>
      </w:tr>
      <w:tr w:rsidR="0037332D" w:rsidRPr="0037332D" w:rsidTr="00FE4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CFFFF"/>
          <w:tblLook w:val="01E0" w:firstRow="1" w:lastRow="1" w:firstColumn="1" w:lastColumn="1" w:noHBand="0" w:noVBand="0"/>
        </w:tblPrEx>
        <w:tc>
          <w:tcPr>
            <w:tcW w:w="10296" w:type="dxa"/>
            <w:gridSpan w:val="2"/>
            <w:shd w:val="clear" w:color="auto" w:fill="CCFFFF"/>
          </w:tcPr>
          <w:p w:rsidR="0037332D" w:rsidRPr="0037332D" w:rsidRDefault="0037332D" w:rsidP="003733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7332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Дата исполнения              «____»_____________20___ г.</w:t>
            </w:r>
            <w:proofErr w:type="gramStart"/>
            <w:r w:rsidRPr="0037332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 .</w:t>
            </w:r>
            <w:proofErr w:type="gramEnd"/>
            <w:r w:rsidRPr="0037332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</w:t>
            </w:r>
            <w:r w:rsidRPr="003733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  _______ час. _____ мин.</w:t>
            </w:r>
          </w:p>
          <w:p w:rsidR="0037332D" w:rsidRPr="0037332D" w:rsidRDefault="0037332D" w:rsidP="0037332D">
            <w:pPr>
              <w:spacing w:after="0" w:line="36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37332D" w:rsidRPr="0037332D" w:rsidRDefault="0037332D" w:rsidP="0037332D">
            <w:pPr>
              <w:spacing w:after="0" w:line="240" w:lineRule="auto"/>
              <w:ind w:right="56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33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Исполнитель:  Подпись __________________     /_______________/</w:t>
            </w:r>
          </w:p>
          <w:p w:rsidR="0037332D" w:rsidRPr="0037332D" w:rsidRDefault="0037332D" w:rsidP="0037332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6A3314" w:rsidRPr="00306506" w:rsidRDefault="006A3314" w:rsidP="00894A55"/>
    <w:sectPr w:rsidR="006A3314" w:rsidRPr="00306506" w:rsidSect="0075681D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32D" w:rsidRDefault="0037332D" w:rsidP="0037332D">
      <w:pPr>
        <w:spacing w:after="0" w:line="240" w:lineRule="auto"/>
      </w:pPr>
      <w:r>
        <w:separator/>
      </w:r>
    </w:p>
  </w:endnote>
  <w:endnote w:type="continuationSeparator" w:id="0">
    <w:p w:rsidR="0037332D" w:rsidRDefault="0037332D" w:rsidP="00373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32D" w:rsidRDefault="0037332D" w:rsidP="0037332D">
      <w:pPr>
        <w:spacing w:after="0" w:line="240" w:lineRule="auto"/>
      </w:pPr>
      <w:r>
        <w:separator/>
      </w:r>
    </w:p>
  </w:footnote>
  <w:footnote w:type="continuationSeparator" w:id="0">
    <w:p w:rsidR="0037332D" w:rsidRDefault="0037332D" w:rsidP="0037332D">
      <w:pPr>
        <w:spacing w:after="0" w:line="240" w:lineRule="auto"/>
      </w:pPr>
      <w:r>
        <w:continuationSeparator/>
      </w:r>
    </w:p>
  </w:footnote>
  <w:footnote w:id="1">
    <w:p w:rsidR="0037332D" w:rsidRDefault="0037332D" w:rsidP="0037332D">
      <w:pPr>
        <w:pStyle w:val="a5"/>
        <w:jc w:val="both"/>
      </w:pPr>
      <w:r>
        <w:rPr>
          <w:rStyle w:val="a7"/>
        </w:rPr>
        <w:footnoteRef/>
      </w:r>
      <w:r>
        <w:t xml:space="preserve"> Предоставляются документы по форме, являющейся </w:t>
      </w:r>
      <w:r w:rsidRPr="00A51D8C">
        <w:rPr>
          <w:i/>
        </w:rPr>
        <w:t>Приложениями 1</w:t>
      </w:r>
      <w:r>
        <w:rPr>
          <w:i/>
        </w:rPr>
        <w:t>0</w:t>
      </w:r>
      <w:r w:rsidRPr="00A51D8C">
        <w:rPr>
          <w:i/>
        </w:rPr>
        <w:t>а-1</w:t>
      </w:r>
      <w:r>
        <w:rPr>
          <w:i/>
        </w:rPr>
        <w:t>0б</w:t>
      </w:r>
      <w:r w:rsidRPr="00A51D8C">
        <w:rPr>
          <w:i/>
        </w:rPr>
        <w:t xml:space="preserve"> </w:t>
      </w:r>
      <w:r>
        <w:rPr>
          <w:i/>
        </w:rPr>
        <w:t>к настоящим Условиям</w:t>
      </w:r>
      <w:r>
        <w:t xml:space="preserve"> </w:t>
      </w:r>
      <w:r>
        <w:rPr>
          <w:i/>
        </w:rPr>
        <w:t xml:space="preserve">(регламенту) осуществления </w:t>
      </w:r>
      <w:r w:rsidRPr="00304A3A">
        <w:rPr>
          <w:i/>
        </w:rPr>
        <w:t>депозитарной деятельност</w:t>
      </w:r>
      <w:proofErr w:type="gramStart"/>
      <w:r w:rsidRPr="00304A3A">
        <w:rPr>
          <w:i/>
        </w:rPr>
        <w:t xml:space="preserve">и </w:t>
      </w:r>
      <w:r w:rsidRPr="004719FB">
        <w:rPr>
          <w:i/>
        </w:rPr>
        <w:t>ООО</w:t>
      </w:r>
      <w:proofErr w:type="gramEnd"/>
      <w:r w:rsidRPr="004719FB">
        <w:rPr>
          <w:i/>
        </w:rPr>
        <w:t xml:space="preserve"> «Первый Клиентский Банк»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E78FF"/>
    <w:multiLevelType w:val="multilevel"/>
    <w:tmpl w:val="A55AE7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43B"/>
    <w:rsid w:val="00026944"/>
    <w:rsid w:val="00150E5A"/>
    <w:rsid w:val="00196ED4"/>
    <w:rsid w:val="001D26F0"/>
    <w:rsid w:val="001F3D06"/>
    <w:rsid w:val="001F4FFA"/>
    <w:rsid w:val="00286DA6"/>
    <w:rsid w:val="00306506"/>
    <w:rsid w:val="0037332D"/>
    <w:rsid w:val="00417C0C"/>
    <w:rsid w:val="00494B8F"/>
    <w:rsid w:val="005157A6"/>
    <w:rsid w:val="006024CD"/>
    <w:rsid w:val="00681551"/>
    <w:rsid w:val="006A3314"/>
    <w:rsid w:val="006B3BBB"/>
    <w:rsid w:val="006C7C54"/>
    <w:rsid w:val="006E7EB4"/>
    <w:rsid w:val="0070019E"/>
    <w:rsid w:val="00726152"/>
    <w:rsid w:val="00744B7B"/>
    <w:rsid w:val="007541D3"/>
    <w:rsid w:val="0075681D"/>
    <w:rsid w:val="0078238B"/>
    <w:rsid w:val="007A4F9C"/>
    <w:rsid w:val="00816844"/>
    <w:rsid w:val="00862C9C"/>
    <w:rsid w:val="00864766"/>
    <w:rsid w:val="00880F2D"/>
    <w:rsid w:val="00890A3C"/>
    <w:rsid w:val="00894A55"/>
    <w:rsid w:val="008A4392"/>
    <w:rsid w:val="008B5FAA"/>
    <w:rsid w:val="00AA040D"/>
    <w:rsid w:val="00AA4D31"/>
    <w:rsid w:val="00AD343B"/>
    <w:rsid w:val="00B11F94"/>
    <w:rsid w:val="00BB5B7C"/>
    <w:rsid w:val="00BE6B1C"/>
    <w:rsid w:val="00BF7419"/>
    <w:rsid w:val="00C51F5B"/>
    <w:rsid w:val="00C65B1D"/>
    <w:rsid w:val="00C81B7B"/>
    <w:rsid w:val="00CD44AF"/>
    <w:rsid w:val="00CE5EA6"/>
    <w:rsid w:val="00D102B9"/>
    <w:rsid w:val="00D44CCF"/>
    <w:rsid w:val="00E11E8B"/>
    <w:rsid w:val="00E55270"/>
    <w:rsid w:val="00E56945"/>
    <w:rsid w:val="00E755E6"/>
    <w:rsid w:val="00EA61B1"/>
    <w:rsid w:val="00EC46E8"/>
    <w:rsid w:val="00F279DA"/>
    <w:rsid w:val="00F96706"/>
    <w:rsid w:val="00FB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1">
    <w:name w:val="Iau?iue1"/>
    <w:rsid w:val="00196ED4"/>
    <w:rPr>
      <w:rFonts w:ascii="Pragmatica" w:eastAsia="Times New Roman" w:hAnsi="Pragmatica"/>
      <w:sz w:val="24"/>
    </w:rPr>
  </w:style>
  <w:style w:type="paragraph" w:styleId="a4">
    <w:name w:val="List Paragraph"/>
    <w:basedOn w:val="a"/>
    <w:uiPriority w:val="34"/>
    <w:qFormat/>
    <w:rsid w:val="00D44CCF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37332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7332D"/>
    <w:rPr>
      <w:lang w:eastAsia="en-US"/>
    </w:rPr>
  </w:style>
  <w:style w:type="character" w:styleId="a7">
    <w:name w:val="footnote reference"/>
    <w:semiHidden/>
    <w:rsid w:val="0037332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1">
    <w:name w:val="Iau?iue1"/>
    <w:rsid w:val="00196ED4"/>
    <w:rPr>
      <w:rFonts w:ascii="Pragmatica" w:eastAsia="Times New Roman" w:hAnsi="Pragmatica"/>
      <w:sz w:val="24"/>
    </w:rPr>
  </w:style>
  <w:style w:type="paragraph" w:styleId="a4">
    <w:name w:val="List Paragraph"/>
    <w:basedOn w:val="a"/>
    <w:uiPriority w:val="34"/>
    <w:qFormat/>
    <w:rsid w:val="00D44CCF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37332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7332D"/>
    <w:rPr>
      <w:lang w:eastAsia="en-US"/>
    </w:rPr>
  </w:style>
  <w:style w:type="character" w:styleId="a7">
    <w:name w:val="footnote reference"/>
    <w:semiHidden/>
    <w:rsid w:val="003733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rareports\Reports\DOC\DEP\&#1040;&#1085;&#1082;&#1077;&#1090;&#1072;%20&#1076;&#1077;&#1087;&#1086;&#1085;&#1077;&#1085;&#1090;&#1072;%20(&#1076;&#1083;&#1103;%20&#1102;&#1088;&#1080;&#1076;&#1080;&#1095;&#1077;&#1089;&#1082;&#1086;&#1075;&#1086;%20&#1083;&#1080;&#1094;&#1072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FEE4C-4FB5-4BB7-8B69-E9E3FF113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Анкета депонента (для юридического лица)</Template>
  <TotalTime>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Арламенкова Алена Андреевна</dc:creator>
  <cp:lastModifiedBy>Арламенкова Алена Андреевна</cp:lastModifiedBy>
  <cp:revision>3</cp:revision>
  <dcterms:created xsi:type="dcterms:W3CDTF">2016-12-05T13:27:00Z</dcterms:created>
  <dcterms:modified xsi:type="dcterms:W3CDTF">2016-12-05T13:28:00Z</dcterms:modified>
</cp:coreProperties>
</file>